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53FFE" w14:textId="47E7B766" w:rsidR="000277AD" w:rsidRPr="0009073E" w:rsidRDefault="000277AD" w:rsidP="000277AD">
      <w:pPr>
        <w:rPr>
          <w:b/>
          <w:sz w:val="44"/>
          <w:szCs w:val="44"/>
        </w:rPr>
      </w:pPr>
      <w:del w:id="0" w:author="Dru Urbassik" w:date="2017-04-25T17:05:00Z">
        <w:r w:rsidDel="00747798">
          <w:rPr>
            <w:b/>
            <w:sz w:val="44"/>
            <w:szCs w:val="44"/>
          </w:rPr>
          <w:delText xml:space="preserve">SS </w:delText>
        </w:r>
        <w:r w:rsidR="00085A97" w:rsidDel="00747798">
          <w:rPr>
            <w:b/>
            <w:sz w:val="44"/>
            <w:szCs w:val="44"/>
          </w:rPr>
          <w:delText>____</w:delText>
        </w:r>
      </w:del>
      <w:ins w:id="1" w:author="Dru Urbassik" w:date="2017-04-25T17:05:00Z">
        <w:r w:rsidR="00747798">
          <w:rPr>
            <w:b/>
            <w:sz w:val="44"/>
            <w:szCs w:val="44"/>
          </w:rPr>
          <w:t>ISP</w:t>
        </w:r>
      </w:ins>
      <w:bookmarkStart w:id="2" w:name="_GoBack"/>
      <w:bookmarkEnd w:id="2"/>
    </w:p>
    <w:p w14:paraId="78A4D32E" w14:textId="4FA12A61" w:rsidR="00910728" w:rsidRDefault="000277AD" w:rsidP="000277AD">
      <w:pPr>
        <w:rPr>
          <w:b/>
          <w:noProof/>
          <w:sz w:val="44"/>
          <w:szCs w:val="44"/>
        </w:rPr>
      </w:pPr>
      <w:r w:rsidRPr="0009073E">
        <w:rPr>
          <w:b/>
          <w:noProof/>
          <w:sz w:val="44"/>
          <w:szCs w:val="44"/>
        </w:rPr>
        <mc:AlternateContent>
          <mc:Choice Requires="wps">
            <w:drawing>
              <wp:anchor distT="0" distB="0" distL="114300" distR="114300" simplePos="0" relativeHeight="251659264" behindDoc="0" locked="0" layoutInCell="1" allowOverlap="1" wp14:anchorId="1ED81FE7" wp14:editId="644CAADF">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80F79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" strokecolor="windowText" strokeweight="2.25pt">
                <v:stroke joinstyle="miter"/>
              </v:line>
            </w:pict>
          </mc:Fallback>
        </mc:AlternateContent>
      </w:r>
      <w:r w:rsidR="00636772">
        <w:rPr>
          <w:b/>
          <w:noProof/>
          <w:sz w:val="44"/>
          <w:szCs w:val="44"/>
        </w:rPr>
        <w:t xml:space="preserve"> </w:t>
      </w:r>
      <w:r w:rsidR="006A462A">
        <w:rPr>
          <w:b/>
          <w:noProof/>
          <w:sz w:val="44"/>
          <w:szCs w:val="44"/>
        </w:rPr>
        <w:t xml:space="preserve">Personal Audio and Video </w:t>
      </w:r>
      <w:r w:rsidR="00636772">
        <w:rPr>
          <w:b/>
          <w:noProof/>
          <w:sz w:val="44"/>
          <w:szCs w:val="44"/>
        </w:rPr>
        <w:t>Recording</w:t>
      </w:r>
      <w:r>
        <w:rPr>
          <w:b/>
          <w:noProof/>
          <w:sz w:val="44"/>
          <w:szCs w:val="44"/>
        </w:rPr>
        <w:t xml:space="preserve"> Policy</w:t>
      </w:r>
    </w:p>
    <w:p w14:paraId="389282DD" w14:textId="77777777" w:rsidR="000277AD" w:rsidRDefault="000277AD" w:rsidP="000277AD">
      <w:pPr>
        <w:rPr>
          <w:b/>
          <w:sz w:val="28"/>
          <w:szCs w:val="28"/>
        </w:rPr>
      </w:pPr>
      <w:r w:rsidRPr="0009073E">
        <w:rPr>
          <w:b/>
          <w:sz w:val="28"/>
          <w:szCs w:val="28"/>
        </w:rPr>
        <w:t>PURPOSE</w:t>
      </w:r>
    </w:p>
    <w:p w14:paraId="67B32576" w14:textId="2594540E" w:rsidR="00ED7BB5" w:rsidRPr="006D3069" w:rsidRDefault="006A462A" w:rsidP="000277AD">
      <w:pPr>
        <w:rPr>
          <w:rFonts w:ascii="Arial" w:hAnsi="Arial" w:cs="Arial"/>
          <w:sz w:val="20"/>
          <w:szCs w:val="20"/>
        </w:rPr>
      </w:pPr>
      <w:r>
        <w:rPr>
          <w:rFonts w:ascii="Arial" w:hAnsi="Arial" w:cs="Arial"/>
          <w:sz w:val="20"/>
          <w:szCs w:val="20"/>
        </w:rPr>
        <w:t xml:space="preserve">To establish </w:t>
      </w:r>
      <w:r w:rsidR="00145143" w:rsidRPr="006D3069">
        <w:rPr>
          <w:rFonts w:ascii="Arial" w:hAnsi="Arial" w:cs="Arial"/>
          <w:sz w:val="20"/>
          <w:szCs w:val="20"/>
        </w:rPr>
        <w:t xml:space="preserve">guidelines for </w:t>
      </w:r>
      <w:r>
        <w:rPr>
          <w:rFonts w:ascii="Arial" w:hAnsi="Arial" w:cs="Arial"/>
          <w:sz w:val="20"/>
          <w:szCs w:val="20"/>
        </w:rPr>
        <w:t xml:space="preserve">personal audio and video </w:t>
      </w:r>
      <w:r w:rsidR="00145143" w:rsidRPr="006D3069">
        <w:rPr>
          <w:rFonts w:ascii="Arial" w:hAnsi="Arial" w:cs="Arial"/>
          <w:sz w:val="20"/>
          <w:szCs w:val="20"/>
        </w:rPr>
        <w:t>recordings</w:t>
      </w:r>
      <w:r>
        <w:rPr>
          <w:rFonts w:ascii="Arial" w:hAnsi="Arial" w:cs="Arial"/>
          <w:sz w:val="20"/>
          <w:szCs w:val="20"/>
        </w:rPr>
        <w:t xml:space="preserve"> in class or other campus interactions</w:t>
      </w:r>
      <w:r w:rsidR="00FE6BAD">
        <w:rPr>
          <w:rFonts w:ascii="Arial" w:hAnsi="Arial" w:cs="Arial"/>
          <w:sz w:val="20"/>
          <w:szCs w:val="20"/>
        </w:rPr>
        <w:t xml:space="preserve"> </w:t>
      </w:r>
      <w:r w:rsidR="00F047EC">
        <w:rPr>
          <w:rFonts w:ascii="Arial" w:hAnsi="Arial" w:cs="Arial"/>
          <w:sz w:val="20"/>
          <w:szCs w:val="20"/>
        </w:rPr>
        <w:t>between students, faculty and staff of the college</w:t>
      </w:r>
      <w:r w:rsidR="00ED7BB5" w:rsidRPr="006D3069">
        <w:rPr>
          <w:rFonts w:ascii="Arial" w:hAnsi="Arial" w:cs="Arial"/>
          <w:sz w:val="20"/>
          <w:szCs w:val="20"/>
        </w:rPr>
        <w:t>.</w:t>
      </w:r>
      <w:r w:rsidR="00145143" w:rsidRPr="006D3069">
        <w:rPr>
          <w:rFonts w:ascii="Arial" w:hAnsi="Arial" w:cs="Arial"/>
          <w:sz w:val="20"/>
          <w:szCs w:val="20"/>
        </w:rPr>
        <w:t xml:space="preserve"> </w:t>
      </w:r>
    </w:p>
    <w:p w14:paraId="5EB0FD27" w14:textId="77777777" w:rsidR="000277AD" w:rsidRDefault="000277AD" w:rsidP="000277AD">
      <w:pPr>
        <w:rPr>
          <w:b/>
          <w:sz w:val="28"/>
          <w:szCs w:val="28"/>
        </w:rPr>
      </w:pPr>
      <w:r w:rsidRPr="0009073E">
        <w:rPr>
          <w:b/>
          <w:sz w:val="28"/>
          <w:szCs w:val="28"/>
        </w:rPr>
        <w:t>SUMMARY</w:t>
      </w:r>
    </w:p>
    <w:p w14:paraId="46ECA07A" w14:textId="058F9BD0" w:rsidR="005C295F" w:rsidRDefault="00970509" w:rsidP="000277AD">
      <w:pPr>
        <w:rPr>
          <w:rFonts w:ascii="Arial" w:hAnsi="Arial" w:cs="Arial"/>
          <w:sz w:val="20"/>
          <w:szCs w:val="20"/>
        </w:rPr>
      </w:pPr>
      <w:r>
        <w:rPr>
          <w:rFonts w:ascii="Arial" w:hAnsi="Arial" w:cs="Arial"/>
          <w:sz w:val="20"/>
          <w:szCs w:val="20"/>
        </w:rPr>
        <w:t>Clackamas Community College acknowledges that there are many reasons why students would want to record lectures</w:t>
      </w:r>
      <w:r w:rsidR="006A462A">
        <w:rPr>
          <w:rFonts w:ascii="Arial" w:hAnsi="Arial" w:cs="Arial"/>
          <w:sz w:val="20"/>
          <w:szCs w:val="20"/>
        </w:rPr>
        <w:t>,</w:t>
      </w:r>
      <w:r>
        <w:rPr>
          <w:rFonts w:ascii="Arial" w:hAnsi="Arial" w:cs="Arial"/>
          <w:sz w:val="20"/>
          <w:szCs w:val="20"/>
        </w:rPr>
        <w:t xml:space="preserve"> other class content</w:t>
      </w:r>
      <w:r w:rsidR="006A462A">
        <w:rPr>
          <w:rFonts w:ascii="Arial" w:hAnsi="Arial" w:cs="Arial"/>
          <w:sz w:val="20"/>
          <w:szCs w:val="20"/>
        </w:rPr>
        <w:t>, or campus interactions</w:t>
      </w:r>
      <w:r>
        <w:rPr>
          <w:rFonts w:ascii="Arial" w:hAnsi="Arial" w:cs="Arial"/>
          <w:sz w:val="20"/>
          <w:szCs w:val="20"/>
        </w:rPr>
        <w:t xml:space="preserve"> to enhance their educational learning experience.  The college also acknowledges that </w:t>
      </w:r>
      <w:r w:rsidR="005F0D8C">
        <w:rPr>
          <w:rFonts w:ascii="Arial" w:hAnsi="Arial" w:cs="Arial"/>
          <w:sz w:val="20"/>
          <w:szCs w:val="20"/>
        </w:rPr>
        <w:t xml:space="preserve">video </w:t>
      </w:r>
      <w:r>
        <w:rPr>
          <w:rFonts w:ascii="Arial" w:hAnsi="Arial" w:cs="Arial"/>
          <w:sz w:val="20"/>
          <w:szCs w:val="20"/>
        </w:rPr>
        <w:t>and audio recordings</w:t>
      </w:r>
      <w:r w:rsidR="005F0D8C">
        <w:rPr>
          <w:rFonts w:ascii="Arial" w:hAnsi="Arial" w:cs="Arial"/>
          <w:sz w:val="20"/>
          <w:szCs w:val="20"/>
        </w:rPr>
        <w:t xml:space="preserve"> </w:t>
      </w:r>
      <w:r>
        <w:rPr>
          <w:rFonts w:ascii="Arial" w:hAnsi="Arial" w:cs="Arial"/>
          <w:sz w:val="20"/>
          <w:szCs w:val="20"/>
        </w:rPr>
        <w:t xml:space="preserve">can in some cases conflict with copyrighted material, confidentiality, or other privacy concerns of </w:t>
      </w:r>
      <w:r w:rsidR="006A462A">
        <w:rPr>
          <w:rFonts w:ascii="Arial" w:hAnsi="Arial" w:cs="Arial"/>
          <w:sz w:val="20"/>
          <w:szCs w:val="20"/>
        </w:rPr>
        <w:t>other campus community members</w:t>
      </w:r>
      <w:r>
        <w:rPr>
          <w:rFonts w:ascii="Arial" w:hAnsi="Arial" w:cs="Arial"/>
          <w:sz w:val="20"/>
          <w:szCs w:val="20"/>
        </w:rPr>
        <w:t xml:space="preserve">.  </w:t>
      </w:r>
    </w:p>
    <w:p w14:paraId="7ED543F4" w14:textId="0DBEB564" w:rsidR="00E741D8" w:rsidRDefault="00970509" w:rsidP="000277AD">
      <w:pPr>
        <w:rPr>
          <w:rFonts w:ascii="Arial" w:hAnsi="Arial" w:cs="Arial"/>
          <w:sz w:val="20"/>
          <w:szCs w:val="20"/>
        </w:rPr>
      </w:pPr>
      <w:r>
        <w:rPr>
          <w:rFonts w:ascii="Arial" w:hAnsi="Arial" w:cs="Arial"/>
          <w:sz w:val="20"/>
          <w:szCs w:val="20"/>
        </w:rPr>
        <w:t xml:space="preserve">The policy </w:t>
      </w:r>
      <w:r w:rsidR="00F047EC">
        <w:rPr>
          <w:rFonts w:ascii="Arial" w:hAnsi="Arial" w:cs="Arial"/>
          <w:sz w:val="20"/>
          <w:szCs w:val="20"/>
        </w:rPr>
        <w:t xml:space="preserve">sets forth guidelines </w:t>
      </w:r>
      <w:r>
        <w:rPr>
          <w:rFonts w:ascii="Arial" w:hAnsi="Arial" w:cs="Arial"/>
          <w:sz w:val="20"/>
          <w:szCs w:val="20"/>
        </w:rPr>
        <w:t xml:space="preserve">in compliance with Oregon </w:t>
      </w:r>
      <w:r w:rsidR="00F047EC">
        <w:rPr>
          <w:rFonts w:ascii="Arial" w:hAnsi="Arial" w:cs="Arial"/>
          <w:sz w:val="20"/>
          <w:szCs w:val="20"/>
        </w:rPr>
        <w:t>law</w:t>
      </w:r>
      <w:r>
        <w:rPr>
          <w:rFonts w:ascii="Arial" w:hAnsi="Arial" w:cs="Arial"/>
          <w:sz w:val="20"/>
          <w:szCs w:val="20"/>
        </w:rPr>
        <w:t xml:space="preserve"> and </w:t>
      </w:r>
      <w:r w:rsidR="00E741D8">
        <w:rPr>
          <w:rFonts w:ascii="Arial" w:hAnsi="Arial" w:cs="Arial"/>
          <w:sz w:val="20"/>
          <w:szCs w:val="20"/>
        </w:rPr>
        <w:t>S</w:t>
      </w:r>
      <w:r>
        <w:rPr>
          <w:rFonts w:ascii="Arial" w:hAnsi="Arial" w:cs="Arial"/>
          <w:sz w:val="20"/>
          <w:szCs w:val="20"/>
        </w:rPr>
        <w:t xml:space="preserve">ection 504 </w:t>
      </w:r>
      <w:r w:rsidR="00F047EC">
        <w:rPr>
          <w:rFonts w:ascii="Arial" w:hAnsi="Arial" w:cs="Arial"/>
          <w:sz w:val="20"/>
          <w:szCs w:val="20"/>
        </w:rPr>
        <w:t xml:space="preserve">of the Rehabilitation Act of 1973 </w:t>
      </w:r>
      <w:r w:rsidR="00E741D8">
        <w:rPr>
          <w:rFonts w:ascii="Arial" w:hAnsi="Arial" w:cs="Arial"/>
          <w:sz w:val="20"/>
          <w:szCs w:val="20"/>
        </w:rPr>
        <w:t>for the use audio recordings</w:t>
      </w:r>
      <w:r w:rsidR="006A462A">
        <w:rPr>
          <w:rFonts w:ascii="Arial" w:hAnsi="Arial" w:cs="Arial"/>
          <w:sz w:val="20"/>
          <w:szCs w:val="20"/>
        </w:rPr>
        <w:t xml:space="preserve"> in a classroom</w:t>
      </w:r>
      <w:r w:rsidR="00E741D8">
        <w:rPr>
          <w:rFonts w:ascii="Arial" w:hAnsi="Arial" w:cs="Arial"/>
          <w:sz w:val="20"/>
          <w:szCs w:val="20"/>
        </w:rPr>
        <w:t xml:space="preserve"> to support personal educational learning while respecting </w:t>
      </w:r>
      <w:r w:rsidR="00F047EC">
        <w:rPr>
          <w:rFonts w:ascii="Arial" w:hAnsi="Arial" w:cs="Arial"/>
          <w:sz w:val="20"/>
          <w:szCs w:val="20"/>
        </w:rPr>
        <w:t xml:space="preserve">federal </w:t>
      </w:r>
      <w:r w:rsidR="00E741D8">
        <w:rPr>
          <w:rFonts w:ascii="Arial" w:hAnsi="Arial" w:cs="Arial"/>
          <w:sz w:val="20"/>
          <w:szCs w:val="20"/>
        </w:rPr>
        <w:t>copyright laws.</w:t>
      </w:r>
    </w:p>
    <w:p w14:paraId="569CED76" w14:textId="12346D4B" w:rsidR="000277AD" w:rsidRDefault="000277AD" w:rsidP="002D52AB">
      <w:pPr>
        <w:rPr>
          <w:ins w:id="3" w:author="Christina Bruck" w:date="2017-03-14T10:32:00Z"/>
          <w:b/>
          <w:sz w:val="28"/>
          <w:szCs w:val="28"/>
        </w:rPr>
      </w:pPr>
      <w:r w:rsidRPr="005B6F33">
        <w:rPr>
          <w:b/>
          <w:sz w:val="28"/>
          <w:szCs w:val="28"/>
        </w:rPr>
        <w:t>STANDARD</w:t>
      </w:r>
    </w:p>
    <w:p w14:paraId="01A7D976" w14:textId="77777777" w:rsidR="002D52AB" w:rsidRDefault="002D52AB" w:rsidP="002D52AB">
      <w:pPr>
        <w:tabs>
          <w:tab w:val="left" w:pos="2880"/>
          <w:tab w:val="left" w:pos="6480"/>
          <w:tab w:val="left" w:pos="8100"/>
          <w:tab w:val="left" w:pos="8280"/>
        </w:tabs>
        <w:spacing w:after="0"/>
        <w:rPr>
          <w:ins w:id="4" w:author="Christina Bruck" w:date="2017-03-14T10:33:00Z"/>
          <w:rFonts w:ascii="Arial" w:hAnsi="Arial" w:cs="Arial"/>
          <w:sz w:val="20"/>
          <w:szCs w:val="20"/>
        </w:rPr>
      </w:pPr>
      <w:r w:rsidRPr="003C00BC">
        <w:rPr>
          <w:rFonts w:ascii="Arial" w:hAnsi="Arial" w:cs="Arial"/>
          <w:sz w:val="20"/>
          <w:szCs w:val="20"/>
        </w:rPr>
        <w:t xml:space="preserve">Any recording </w:t>
      </w:r>
      <w:r>
        <w:rPr>
          <w:rFonts w:ascii="Arial" w:hAnsi="Arial" w:cs="Arial"/>
          <w:sz w:val="20"/>
          <w:szCs w:val="20"/>
        </w:rPr>
        <w:t xml:space="preserve">with a concealed recording device </w:t>
      </w:r>
      <w:r w:rsidRPr="003C00BC">
        <w:rPr>
          <w:rFonts w:ascii="Arial" w:hAnsi="Arial" w:cs="Arial"/>
          <w:sz w:val="20"/>
          <w:szCs w:val="20"/>
        </w:rPr>
        <w:t xml:space="preserve">for personal, non-educational purpose, and without the knowledge </w:t>
      </w:r>
      <w:r>
        <w:rPr>
          <w:rFonts w:ascii="Arial" w:hAnsi="Arial" w:cs="Arial"/>
          <w:sz w:val="20"/>
          <w:szCs w:val="20"/>
        </w:rPr>
        <w:t xml:space="preserve">and consent </w:t>
      </w:r>
      <w:r w:rsidRPr="003C00BC">
        <w:rPr>
          <w:rFonts w:ascii="Arial" w:hAnsi="Arial" w:cs="Arial"/>
          <w:sz w:val="20"/>
          <w:szCs w:val="20"/>
        </w:rPr>
        <w:t>of others</w:t>
      </w:r>
      <w:r>
        <w:rPr>
          <w:rFonts w:ascii="Arial" w:hAnsi="Arial" w:cs="Arial"/>
          <w:sz w:val="20"/>
          <w:szCs w:val="20"/>
        </w:rPr>
        <w:t>,</w:t>
      </w:r>
      <w:r w:rsidRPr="003C00BC">
        <w:rPr>
          <w:rFonts w:ascii="Arial" w:hAnsi="Arial" w:cs="Arial"/>
          <w:sz w:val="20"/>
          <w:szCs w:val="20"/>
        </w:rPr>
        <w:t xml:space="preserve"> whether in class or not</w:t>
      </w:r>
      <w:r>
        <w:rPr>
          <w:rFonts w:ascii="Arial" w:hAnsi="Arial" w:cs="Arial"/>
          <w:sz w:val="20"/>
          <w:szCs w:val="20"/>
        </w:rPr>
        <w:t>,</w:t>
      </w:r>
      <w:r w:rsidRPr="003C00BC">
        <w:rPr>
          <w:rFonts w:ascii="Arial" w:hAnsi="Arial" w:cs="Arial"/>
          <w:sz w:val="20"/>
          <w:szCs w:val="20"/>
        </w:rPr>
        <w:t xml:space="preserve"> is prohibited (ORS 165.540).  Recording for this policy is defined as any audio and/or video recording on any type of </w:t>
      </w:r>
      <w:r>
        <w:rPr>
          <w:rFonts w:ascii="Arial" w:hAnsi="Arial" w:cs="Arial"/>
          <w:sz w:val="20"/>
          <w:szCs w:val="20"/>
        </w:rPr>
        <w:t xml:space="preserve">concealed </w:t>
      </w:r>
      <w:r w:rsidRPr="003C00BC">
        <w:rPr>
          <w:rFonts w:ascii="Arial" w:hAnsi="Arial" w:cs="Arial"/>
          <w:sz w:val="20"/>
          <w:szCs w:val="20"/>
        </w:rPr>
        <w:t>device</w:t>
      </w:r>
      <w:r>
        <w:rPr>
          <w:rFonts w:ascii="Arial" w:hAnsi="Arial" w:cs="Arial"/>
          <w:sz w:val="20"/>
          <w:szCs w:val="20"/>
        </w:rPr>
        <w:t xml:space="preserve"> in class or in other campus interactions between students, faculty and staff of the college.   </w:t>
      </w:r>
    </w:p>
    <w:p w14:paraId="2C09AAFD" w14:textId="2D47E335" w:rsidR="002D52AB" w:rsidDel="005B6F33" w:rsidRDefault="002D52AB" w:rsidP="002D52AB">
      <w:pPr>
        <w:tabs>
          <w:tab w:val="left" w:pos="2880"/>
          <w:tab w:val="left" w:pos="6480"/>
          <w:tab w:val="left" w:pos="8100"/>
          <w:tab w:val="left" w:pos="8280"/>
        </w:tabs>
        <w:spacing w:after="0"/>
        <w:rPr>
          <w:del w:id="5" w:author="Christina Bruck" w:date="2017-03-29T09:06:00Z"/>
          <w:rFonts w:ascii="Arial" w:hAnsi="Arial" w:cs="Arial"/>
          <w:sz w:val="20"/>
          <w:szCs w:val="20"/>
        </w:rPr>
      </w:pPr>
    </w:p>
    <w:p w14:paraId="1F4E437C" w14:textId="3A0D5A24" w:rsidR="002D52AB" w:rsidRPr="005B6F33" w:rsidRDefault="002D52AB">
      <w:pPr>
        <w:rPr>
          <w:rFonts w:ascii="Arial" w:hAnsi="Arial" w:cs="Arial"/>
          <w:sz w:val="20"/>
          <w:szCs w:val="20"/>
        </w:rPr>
      </w:pPr>
    </w:p>
    <w:p w14:paraId="3CC659D6" w14:textId="3254967C" w:rsidR="002A56DE" w:rsidRPr="005B6F33" w:rsidRDefault="002D52AB">
      <w:pPr>
        <w:rPr>
          <w:rFonts w:ascii="Arial" w:hAnsi="Arial" w:cs="Arial"/>
        </w:rPr>
      </w:pPr>
      <w:r w:rsidRPr="005B6F33">
        <w:rPr>
          <w:rFonts w:ascii="Arial" w:hAnsi="Arial" w:cs="Arial"/>
          <w:sz w:val="20"/>
          <w:szCs w:val="20"/>
        </w:rPr>
        <w:t xml:space="preserve">1. </w:t>
      </w:r>
      <w:r w:rsidR="002A56DE" w:rsidRPr="005B6F33">
        <w:rPr>
          <w:rFonts w:ascii="Arial" w:hAnsi="Arial" w:cs="Arial"/>
          <w:sz w:val="20"/>
          <w:szCs w:val="20"/>
        </w:rPr>
        <w:t>Classroom</w:t>
      </w:r>
      <w:r w:rsidR="002A56DE" w:rsidRPr="005B6F33">
        <w:rPr>
          <w:rFonts w:ascii="Arial" w:hAnsi="Arial" w:cs="Arial"/>
        </w:rPr>
        <w:t xml:space="preserve"> Standard</w:t>
      </w:r>
    </w:p>
    <w:p w14:paraId="484FD6D2" w14:textId="207136EB" w:rsidR="003C00BC" w:rsidRPr="005B6F33" w:rsidRDefault="00ED7BB5">
      <w:pPr>
        <w:rPr>
          <w:rFonts w:ascii="Arial" w:hAnsi="Arial" w:cs="Arial"/>
          <w:sz w:val="20"/>
          <w:szCs w:val="20"/>
        </w:rPr>
      </w:pPr>
      <w:r w:rsidRPr="005B6F33">
        <w:rPr>
          <w:rFonts w:ascii="Arial" w:hAnsi="Arial" w:cs="Arial"/>
          <w:sz w:val="20"/>
          <w:szCs w:val="20"/>
        </w:rPr>
        <w:t xml:space="preserve">Clackamas Community </w:t>
      </w:r>
      <w:r w:rsidR="00D37FB6" w:rsidRPr="005B6F33">
        <w:rPr>
          <w:rFonts w:ascii="Arial" w:hAnsi="Arial" w:cs="Arial"/>
          <w:sz w:val="20"/>
          <w:szCs w:val="20"/>
        </w:rPr>
        <w:t>C</w:t>
      </w:r>
      <w:r w:rsidRPr="005B6F33">
        <w:rPr>
          <w:rFonts w:ascii="Arial" w:hAnsi="Arial" w:cs="Arial"/>
          <w:sz w:val="20"/>
          <w:szCs w:val="20"/>
        </w:rPr>
        <w:t>ollege course materials are</w:t>
      </w:r>
      <w:r w:rsidR="000B2519" w:rsidRPr="005B6F33">
        <w:rPr>
          <w:rFonts w:ascii="Arial" w:hAnsi="Arial" w:cs="Arial"/>
          <w:sz w:val="20"/>
          <w:szCs w:val="20"/>
        </w:rPr>
        <w:t xml:space="preserve"> </w:t>
      </w:r>
      <w:r w:rsidR="00430844" w:rsidRPr="005B6F33">
        <w:rPr>
          <w:rFonts w:ascii="Arial" w:hAnsi="Arial" w:cs="Arial"/>
          <w:sz w:val="20"/>
          <w:szCs w:val="20"/>
        </w:rPr>
        <w:t>generally</w:t>
      </w:r>
      <w:r w:rsidRPr="005B6F33">
        <w:rPr>
          <w:rFonts w:ascii="Arial" w:hAnsi="Arial" w:cs="Arial"/>
          <w:sz w:val="20"/>
          <w:szCs w:val="20"/>
        </w:rPr>
        <w:t xml:space="preserve"> protected by </w:t>
      </w:r>
      <w:r w:rsidR="00F047EC" w:rsidRPr="005B6F33">
        <w:rPr>
          <w:rFonts w:ascii="Arial" w:hAnsi="Arial" w:cs="Arial"/>
          <w:sz w:val="20"/>
          <w:szCs w:val="20"/>
        </w:rPr>
        <w:t xml:space="preserve">federal </w:t>
      </w:r>
      <w:r w:rsidRPr="005B6F33">
        <w:rPr>
          <w:rFonts w:ascii="Arial" w:hAnsi="Arial" w:cs="Arial"/>
          <w:sz w:val="20"/>
          <w:szCs w:val="20"/>
        </w:rPr>
        <w:t xml:space="preserve">copyright laws and should not be recorded </w:t>
      </w:r>
      <w:r w:rsidR="003C00BC" w:rsidRPr="005B6F33">
        <w:rPr>
          <w:rFonts w:ascii="Arial" w:hAnsi="Arial" w:cs="Arial"/>
          <w:sz w:val="20"/>
          <w:szCs w:val="20"/>
        </w:rPr>
        <w:t>unless one of the following conditions are met:</w:t>
      </w:r>
    </w:p>
    <w:p w14:paraId="24A65DE8" w14:textId="316C0231" w:rsidR="003C00BC" w:rsidRPr="003C00BC" w:rsidRDefault="00F047EC" w:rsidP="003C00BC">
      <w:pPr>
        <w:pStyle w:val="ListParagraph"/>
        <w:numPr>
          <w:ilvl w:val="0"/>
          <w:numId w:val="2"/>
        </w:numPr>
        <w:rPr>
          <w:rFonts w:ascii="Arial" w:hAnsi="Arial" w:cs="Arial"/>
          <w:sz w:val="24"/>
          <w:szCs w:val="24"/>
        </w:rPr>
      </w:pPr>
      <w:r>
        <w:rPr>
          <w:rFonts w:ascii="Arial" w:hAnsi="Arial" w:cs="Arial"/>
          <w:sz w:val="20"/>
          <w:szCs w:val="20"/>
        </w:rPr>
        <w:t>With p</w:t>
      </w:r>
      <w:r w:rsidR="00ED7BB5" w:rsidRPr="003C00BC">
        <w:rPr>
          <w:rFonts w:ascii="Arial" w:hAnsi="Arial" w:cs="Arial"/>
          <w:sz w:val="20"/>
          <w:szCs w:val="20"/>
        </w:rPr>
        <w:t>rior permission of t</w:t>
      </w:r>
      <w:r w:rsidR="003C00BC">
        <w:rPr>
          <w:rFonts w:ascii="Arial" w:hAnsi="Arial" w:cs="Arial"/>
          <w:sz w:val="20"/>
          <w:szCs w:val="20"/>
        </w:rPr>
        <w:t>he instructor</w:t>
      </w:r>
      <w:r>
        <w:rPr>
          <w:rFonts w:ascii="Arial" w:hAnsi="Arial" w:cs="Arial"/>
          <w:sz w:val="20"/>
          <w:szCs w:val="20"/>
        </w:rPr>
        <w:t>; or</w:t>
      </w:r>
    </w:p>
    <w:p w14:paraId="3D004A74" w14:textId="179CD40A" w:rsidR="003C00BC" w:rsidRPr="005B6F33" w:rsidRDefault="00F047EC" w:rsidP="003C00BC">
      <w:pPr>
        <w:pStyle w:val="ListParagraph"/>
        <w:numPr>
          <w:ilvl w:val="0"/>
          <w:numId w:val="2"/>
        </w:numPr>
        <w:rPr>
          <w:rFonts w:ascii="Arial" w:hAnsi="Arial" w:cs="Arial"/>
          <w:sz w:val="24"/>
          <w:szCs w:val="24"/>
        </w:rPr>
      </w:pPr>
      <w:r>
        <w:rPr>
          <w:rFonts w:ascii="Arial" w:hAnsi="Arial" w:cs="Arial"/>
          <w:sz w:val="20"/>
          <w:szCs w:val="20"/>
        </w:rPr>
        <w:t>As a</w:t>
      </w:r>
      <w:r w:rsidR="00ED7BB5" w:rsidRPr="003C00BC">
        <w:rPr>
          <w:rFonts w:ascii="Arial" w:hAnsi="Arial" w:cs="Arial"/>
          <w:sz w:val="20"/>
          <w:szCs w:val="20"/>
        </w:rPr>
        <w:t xml:space="preserve"> reason</w:t>
      </w:r>
      <w:r w:rsidR="00C8416F" w:rsidRPr="003C00BC">
        <w:rPr>
          <w:rFonts w:ascii="Arial" w:hAnsi="Arial" w:cs="Arial"/>
          <w:sz w:val="20"/>
          <w:szCs w:val="20"/>
        </w:rPr>
        <w:t>able academic accommodation established</w:t>
      </w:r>
      <w:r w:rsidR="00ED7BB5" w:rsidRPr="003C00BC">
        <w:rPr>
          <w:rFonts w:ascii="Arial" w:hAnsi="Arial" w:cs="Arial"/>
          <w:sz w:val="20"/>
          <w:szCs w:val="20"/>
        </w:rPr>
        <w:t xml:space="preserve"> by the Disability Resource Center. </w:t>
      </w:r>
    </w:p>
    <w:p w14:paraId="3635E148" w14:textId="77777777" w:rsidR="00A86D83" w:rsidRPr="005B6F33" w:rsidRDefault="00A86D83" w:rsidP="005B6F33">
      <w:pPr>
        <w:rPr>
          <w:color w:val="000000"/>
        </w:rPr>
      </w:pPr>
      <w:r w:rsidRPr="005B6F33">
        <w:rPr>
          <w:rFonts w:cs="Arial"/>
          <w:color w:val="000000"/>
        </w:rPr>
        <w:t>Instructors may request that during personal small group interactions, or other class activities involving peer discussion which are not instructor led, that recorders be turned off unless the group consents to be recorded.</w:t>
      </w:r>
    </w:p>
    <w:p w14:paraId="1820DCAE" w14:textId="77777777" w:rsidR="008C4FC2" w:rsidRDefault="008C4FC2" w:rsidP="002244E7">
      <w:pPr>
        <w:tabs>
          <w:tab w:val="left" w:pos="2880"/>
          <w:tab w:val="left" w:pos="6480"/>
          <w:tab w:val="left" w:pos="8100"/>
          <w:tab w:val="left" w:pos="8280"/>
        </w:tabs>
        <w:spacing w:after="0"/>
        <w:rPr>
          <w:rFonts w:ascii="Arial" w:hAnsi="Arial" w:cs="Arial"/>
          <w:sz w:val="20"/>
          <w:szCs w:val="20"/>
        </w:rPr>
      </w:pPr>
    </w:p>
    <w:p w14:paraId="10893212" w14:textId="77777777" w:rsidR="002A56DE" w:rsidRDefault="002D52AB" w:rsidP="002D52AB">
      <w:pPr>
        <w:tabs>
          <w:tab w:val="left" w:pos="2880"/>
          <w:tab w:val="left" w:pos="6480"/>
          <w:tab w:val="left" w:pos="8100"/>
          <w:tab w:val="left" w:pos="8280"/>
        </w:tabs>
        <w:spacing w:after="0"/>
        <w:rPr>
          <w:rFonts w:ascii="Arial" w:hAnsi="Arial" w:cs="Arial"/>
          <w:sz w:val="20"/>
          <w:szCs w:val="20"/>
        </w:rPr>
      </w:pPr>
      <w:r>
        <w:rPr>
          <w:rFonts w:ascii="Arial" w:hAnsi="Arial" w:cs="Arial"/>
          <w:sz w:val="20"/>
          <w:szCs w:val="20"/>
        </w:rPr>
        <w:t xml:space="preserve">2. </w:t>
      </w:r>
      <w:r w:rsidR="002A56DE">
        <w:rPr>
          <w:rFonts w:ascii="Arial" w:hAnsi="Arial" w:cs="Arial"/>
          <w:sz w:val="20"/>
          <w:szCs w:val="20"/>
        </w:rPr>
        <w:t>Campus Standard</w:t>
      </w:r>
    </w:p>
    <w:p w14:paraId="4BD0821C" w14:textId="77777777" w:rsidR="002A56DE" w:rsidRDefault="002A56DE" w:rsidP="002D52AB">
      <w:pPr>
        <w:tabs>
          <w:tab w:val="left" w:pos="2880"/>
          <w:tab w:val="left" w:pos="6480"/>
          <w:tab w:val="left" w:pos="8100"/>
          <w:tab w:val="left" w:pos="8280"/>
        </w:tabs>
        <w:spacing w:after="0"/>
        <w:rPr>
          <w:rFonts w:ascii="Arial" w:hAnsi="Arial" w:cs="Arial"/>
          <w:sz w:val="20"/>
          <w:szCs w:val="20"/>
        </w:rPr>
      </w:pPr>
    </w:p>
    <w:p w14:paraId="036B3F6C" w14:textId="7A528BF7" w:rsidR="002244E7" w:rsidRPr="005B6F33" w:rsidRDefault="002244E7" w:rsidP="002D52AB">
      <w:pPr>
        <w:tabs>
          <w:tab w:val="left" w:pos="2880"/>
          <w:tab w:val="left" w:pos="6480"/>
          <w:tab w:val="left" w:pos="8100"/>
          <w:tab w:val="left" w:pos="8280"/>
        </w:tabs>
        <w:spacing w:after="0"/>
        <w:rPr>
          <w:rFonts w:ascii="Arial" w:hAnsi="Arial" w:cs="Arial"/>
          <w:sz w:val="20"/>
          <w:szCs w:val="20"/>
        </w:rPr>
      </w:pPr>
      <w:r w:rsidRPr="005B6F33">
        <w:rPr>
          <w:rFonts w:ascii="Arial" w:hAnsi="Arial" w:cs="Arial"/>
          <w:sz w:val="20"/>
          <w:szCs w:val="20"/>
        </w:rPr>
        <w:t xml:space="preserve">Recording on the Clackamas Community College for classes or other campus interactions </w:t>
      </w:r>
      <w:r w:rsidR="00A10F20" w:rsidRPr="005B6F33">
        <w:rPr>
          <w:rFonts w:ascii="Arial" w:hAnsi="Arial" w:cs="Arial"/>
          <w:sz w:val="20"/>
          <w:szCs w:val="20"/>
        </w:rPr>
        <w:t>shall be</w:t>
      </w:r>
      <w:r w:rsidRPr="005B6F33">
        <w:rPr>
          <w:rFonts w:ascii="Arial" w:hAnsi="Arial" w:cs="Arial"/>
          <w:sz w:val="20"/>
          <w:szCs w:val="20"/>
        </w:rPr>
        <w:t xml:space="preserve"> done for personal educational benefit only</w:t>
      </w:r>
      <w:r w:rsidR="00FE6BAD" w:rsidRPr="005B6F33">
        <w:rPr>
          <w:rFonts w:ascii="Arial" w:hAnsi="Arial" w:cs="Arial"/>
          <w:sz w:val="20"/>
          <w:szCs w:val="20"/>
        </w:rPr>
        <w:t xml:space="preserve"> as permitted by Oregon law (ORS 165.540(6</w:t>
      </w:r>
      <w:r w:rsidR="008A4485" w:rsidRPr="005B6F33">
        <w:rPr>
          <w:rFonts w:ascii="Arial" w:hAnsi="Arial" w:cs="Arial"/>
          <w:sz w:val="20"/>
          <w:szCs w:val="20"/>
        </w:rPr>
        <w:t>) (</w:t>
      </w:r>
      <w:r w:rsidR="00FE6BAD" w:rsidRPr="005B6F33">
        <w:rPr>
          <w:rFonts w:ascii="Arial" w:hAnsi="Arial" w:cs="Arial"/>
          <w:sz w:val="20"/>
          <w:szCs w:val="20"/>
        </w:rPr>
        <w:t>b)) with a recording device in open and plain view</w:t>
      </w:r>
      <w:r w:rsidRPr="005B6F33">
        <w:rPr>
          <w:rFonts w:ascii="Arial" w:hAnsi="Arial" w:cs="Arial"/>
          <w:sz w:val="20"/>
          <w:szCs w:val="20"/>
        </w:rPr>
        <w:t>.  The following guidelines must be followed:</w:t>
      </w:r>
    </w:p>
    <w:p w14:paraId="197C5F55" w14:textId="77777777" w:rsidR="002244E7" w:rsidRPr="006D3069" w:rsidRDefault="002244E7" w:rsidP="002244E7">
      <w:pPr>
        <w:tabs>
          <w:tab w:val="left" w:pos="2880"/>
          <w:tab w:val="left" w:pos="6480"/>
          <w:tab w:val="left" w:pos="8100"/>
          <w:tab w:val="left" w:pos="8280"/>
        </w:tabs>
        <w:spacing w:after="0"/>
        <w:rPr>
          <w:rFonts w:ascii="Arial" w:hAnsi="Arial" w:cs="Arial"/>
          <w:sz w:val="20"/>
          <w:szCs w:val="20"/>
        </w:rPr>
      </w:pPr>
    </w:p>
    <w:p w14:paraId="70331B2F" w14:textId="7009987F" w:rsidR="002E1B68" w:rsidRPr="002244E7" w:rsidRDefault="002E1B68" w:rsidP="002244E7">
      <w:pPr>
        <w:pStyle w:val="ListParagraph"/>
        <w:numPr>
          <w:ilvl w:val="0"/>
          <w:numId w:val="3"/>
        </w:numPr>
        <w:rPr>
          <w:rFonts w:ascii="Arial" w:hAnsi="Arial" w:cs="Arial"/>
          <w:sz w:val="20"/>
          <w:szCs w:val="20"/>
        </w:rPr>
      </w:pPr>
      <w:r w:rsidRPr="002244E7">
        <w:rPr>
          <w:rFonts w:ascii="Arial" w:hAnsi="Arial" w:cs="Arial"/>
          <w:sz w:val="20"/>
          <w:szCs w:val="20"/>
        </w:rPr>
        <w:t>Any recordings will not be released to others or shared in postings on the internet, website, or any other social media.</w:t>
      </w:r>
    </w:p>
    <w:p w14:paraId="5A53104E" w14:textId="4A68D5F3" w:rsidR="002E1B68" w:rsidRDefault="002E1B68" w:rsidP="002E1B68">
      <w:pPr>
        <w:pStyle w:val="ListParagraph"/>
        <w:numPr>
          <w:ilvl w:val="0"/>
          <w:numId w:val="3"/>
        </w:numPr>
        <w:rPr>
          <w:rFonts w:ascii="Arial" w:hAnsi="Arial" w:cs="Arial"/>
          <w:sz w:val="20"/>
          <w:szCs w:val="20"/>
        </w:rPr>
      </w:pPr>
      <w:r w:rsidRPr="006D3069">
        <w:rPr>
          <w:rFonts w:ascii="Arial" w:hAnsi="Arial" w:cs="Arial"/>
          <w:sz w:val="20"/>
          <w:szCs w:val="20"/>
        </w:rPr>
        <w:t>Course recordings or materials will not be disseminated in any part, to others, or in any way that would prevent a Clackamas Community College instructor’s ability to copyright lecture</w:t>
      </w:r>
      <w:r>
        <w:rPr>
          <w:rFonts w:ascii="Arial" w:hAnsi="Arial" w:cs="Arial"/>
          <w:sz w:val="20"/>
          <w:szCs w:val="20"/>
        </w:rPr>
        <w:t>.</w:t>
      </w:r>
    </w:p>
    <w:p w14:paraId="7424B47E" w14:textId="77777777" w:rsidR="002E1B68" w:rsidRPr="006D3069" w:rsidRDefault="002E1B68" w:rsidP="002E1B68">
      <w:pPr>
        <w:pStyle w:val="ListParagraph"/>
        <w:numPr>
          <w:ilvl w:val="0"/>
          <w:numId w:val="3"/>
        </w:numPr>
        <w:tabs>
          <w:tab w:val="left" w:pos="2880"/>
          <w:tab w:val="left" w:pos="6480"/>
          <w:tab w:val="left" w:pos="8100"/>
          <w:tab w:val="left" w:pos="8280"/>
        </w:tabs>
        <w:rPr>
          <w:rFonts w:ascii="Arial" w:hAnsi="Arial" w:cs="Arial"/>
          <w:sz w:val="20"/>
          <w:szCs w:val="20"/>
        </w:rPr>
      </w:pPr>
      <w:r w:rsidRPr="006D3069">
        <w:rPr>
          <w:rFonts w:ascii="Arial" w:hAnsi="Arial" w:cs="Arial"/>
          <w:sz w:val="20"/>
          <w:szCs w:val="20"/>
        </w:rPr>
        <w:lastRenderedPageBreak/>
        <w:t>Recordings and materials will only be used under personal fair use guidelines and not infringe upon copyrights of instructors or others.</w:t>
      </w:r>
    </w:p>
    <w:p w14:paraId="45024F17" w14:textId="5F3FB86B" w:rsidR="002E1B68" w:rsidRDefault="002E1B68" w:rsidP="002E1B68">
      <w:pPr>
        <w:pStyle w:val="ListParagraph"/>
        <w:numPr>
          <w:ilvl w:val="0"/>
          <w:numId w:val="3"/>
        </w:numPr>
        <w:tabs>
          <w:tab w:val="left" w:pos="2880"/>
          <w:tab w:val="left" w:pos="6480"/>
          <w:tab w:val="left" w:pos="8100"/>
          <w:tab w:val="left" w:pos="8280"/>
        </w:tabs>
        <w:rPr>
          <w:rFonts w:ascii="Arial" w:hAnsi="Arial" w:cs="Arial"/>
          <w:sz w:val="20"/>
          <w:szCs w:val="20"/>
        </w:rPr>
      </w:pPr>
      <w:r w:rsidRPr="006D3069">
        <w:rPr>
          <w:rFonts w:ascii="Arial" w:hAnsi="Arial" w:cs="Arial"/>
          <w:sz w:val="20"/>
          <w:szCs w:val="20"/>
        </w:rPr>
        <w:t>Personal discussion</w:t>
      </w:r>
      <w:r w:rsidR="00204A5C">
        <w:rPr>
          <w:rFonts w:ascii="Arial" w:hAnsi="Arial" w:cs="Arial"/>
          <w:sz w:val="20"/>
          <w:szCs w:val="20"/>
        </w:rPr>
        <w:t>s</w:t>
      </w:r>
      <w:r w:rsidRPr="006D3069">
        <w:rPr>
          <w:rFonts w:ascii="Arial" w:hAnsi="Arial" w:cs="Arial"/>
          <w:sz w:val="20"/>
          <w:szCs w:val="20"/>
        </w:rPr>
        <w:t xml:space="preserve"> or confidential information </w:t>
      </w:r>
      <w:r>
        <w:rPr>
          <w:rFonts w:ascii="Arial" w:hAnsi="Arial" w:cs="Arial"/>
          <w:sz w:val="20"/>
          <w:szCs w:val="20"/>
        </w:rPr>
        <w:t>will</w:t>
      </w:r>
      <w:r w:rsidRPr="006D3069">
        <w:rPr>
          <w:rFonts w:ascii="Arial" w:hAnsi="Arial" w:cs="Arial"/>
          <w:sz w:val="20"/>
          <w:szCs w:val="20"/>
        </w:rPr>
        <w:t xml:space="preserve"> not be recorded in private without the knowledge </w:t>
      </w:r>
      <w:r w:rsidR="00F047EC">
        <w:rPr>
          <w:rFonts w:ascii="Arial" w:hAnsi="Arial" w:cs="Arial"/>
          <w:sz w:val="20"/>
          <w:szCs w:val="20"/>
        </w:rPr>
        <w:t xml:space="preserve">and consent </w:t>
      </w:r>
      <w:r w:rsidRPr="006D3069">
        <w:rPr>
          <w:rFonts w:ascii="Arial" w:hAnsi="Arial" w:cs="Arial"/>
          <w:sz w:val="20"/>
          <w:szCs w:val="20"/>
        </w:rPr>
        <w:t xml:space="preserve">of the other parties.  </w:t>
      </w:r>
    </w:p>
    <w:p w14:paraId="765C34F7" w14:textId="6A60978A" w:rsidR="002E1B68" w:rsidRPr="002E1B68" w:rsidRDefault="002E1B68" w:rsidP="002E1B68">
      <w:pPr>
        <w:pStyle w:val="ListParagraph"/>
        <w:numPr>
          <w:ilvl w:val="0"/>
          <w:numId w:val="3"/>
        </w:numPr>
        <w:rPr>
          <w:rFonts w:ascii="Arial" w:hAnsi="Arial" w:cs="Arial"/>
          <w:sz w:val="20"/>
          <w:szCs w:val="20"/>
        </w:rPr>
      </w:pPr>
      <w:r w:rsidRPr="0014174D">
        <w:rPr>
          <w:rFonts w:ascii="Arial" w:hAnsi="Arial" w:cs="Arial"/>
          <w:sz w:val="20"/>
          <w:szCs w:val="20"/>
        </w:rPr>
        <w:t>Students who have received an academic accommodation to record lectures from the Disability Resource Center (DRC) must complete a recording agreement with the DRC</w:t>
      </w:r>
      <w:ins w:id="6" w:author="Karen Smith" w:date="2017-02-28T14:05:00Z">
        <w:r w:rsidR="00F047EC">
          <w:rPr>
            <w:rFonts w:ascii="Arial" w:hAnsi="Arial" w:cs="Arial"/>
            <w:sz w:val="20"/>
            <w:szCs w:val="20"/>
          </w:rPr>
          <w:t>.</w:t>
        </w:r>
      </w:ins>
    </w:p>
    <w:p w14:paraId="6F923C59" w14:textId="25BB1519" w:rsidR="002E1B68" w:rsidRPr="002E1B68" w:rsidRDefault="002E1B68" w:rsidP="002E1B68">
      <w:pPr>
        <w:tabs>
          <w:tab w:val="left" w:pos="2880"/>
          <w:tab w:val="left" w:pos="6480"/>
          <w:tab w:val="left" w:pos="8100"/>
          <w:tab w:val="left" w:pos="8280"/>
        </w:tabs>
        <w:rPr>
          <w:rFonts w:ascii="Arial" w:hAnsi="Arial" w:cs="Arial"/>
          <w:sz w:val="20"/>
          <w:szCs w:val="20"/>
        </w:rPr>
      </w:pPr>
      <w:r w:rsidRPr="002E1B68">
        <w:rPr>
          <w:rFonts w:ascii="Arial" w:hAnsi="Arial" w:cs="Arial"/>
          <w:sz w:val="20"/>
          <w:szCs w:val="20"/>
        </w:rPr>
        <w:t xml:space="preserve">Violation of any section of this policy could lead to conduct and disciplinary action. </w:t>
      </w:r>
    </w:p>
    <w:p w14:paraId="6DE02E95" w14:textId="77777777" w:rsidR="000277AD" w:rsidRPr="006A56FA" w:rsidRDefault="000277AD" w:rsidP="000277AD">
      <w:pPr>
        <w:tabs>
          <w:tab w:val="left" w:pos="2880"/>
          <w:tab w:val="left" w:pos="6480"/>
          <w:tab w:val="left" w:pos="8100"/>
          <w:tab w:val="left" w:pos="8280"/>
        </w:tabs>
        <w:rPr>
          <w:rFonts w:ascii="Arial" w:hAnsi="Arial" w:cs="Arial"/>
          <w:sz w:val="20"/>
          <w:szCs w:val="20"/>
        </w:rPr>
      </w:pPr>
      <w:r w:rsidRPr="006A56FA">
        <w:rPr>
          <w:rFonts w:ascii="Arial" w:hAnsi="Arial" w:cs="Arial"/>
          <w:sz w:val="20"/>
          <w:szCs w:val="20"/>
        </w:rPr>
        <w:t>END OF POLICY</w:t>
      </w:r>
    </w:p>
    <w:p w14:paraId="4C67FD4B" w14:textId="77777777" w:rsidR="000277AD" w:rsidRPr="0009073E" w:rsidRDefault="000277AD" w:rsidP="000277AD">
      <w:pPr>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0277AD" w14:paraId="4CBEBDDF" w14:textId="77777777" w:rsidTr="00CC0D25">
        <w:trPr>
          <w:jc w:val="center"/>
        </w:trPr>
        <w:tc>
          <w:tcPr>
            <w:tcW w:w="4675" w:type="dxa"/>
            <w:vAlign w:val="center"/>
          </w:tcPr>
          <w:p w14:paraId="4C6D0721" w14:textId="77777777" w:rsidR="000277AD" w:rsidRPr="0009073E" w:rsidRDefault="000277AD" w:rsidP="00CC0D25">
            <w:pPr>
              <w:rPr>
                <w:sz w:val="20"/>
                <w:szCs w:val="20"/>
              </w:rPr>
            </w:pPr>
            <w:r>
              <w:rPr>
                <w:sz w:val="20"/>
                <w:szCs w:val="20"/>
              </w:rPr>
              <w:t>ISP Committee – if appropriate</w:t>
            </w:r>
          </w:p>
        </w:tc>
        <w:tc>
          <w:tcPr>
            <w:tcW w:w="4675" w:type="dxa"/>
            <w:vAlign w:val="center"/>
          </w:tcPr>
          <w:p w14:paraId="0DB75183" w14:textId="77777777" w:rsidR="000277AD" w:rsidRPr="0009073E" w:rsidRDefault="000277AD" w:rsidP="00CC0D25">
            <w:pPr>
              <w:rPr>
                <w:sz w:val="20"/>
                <w:szCs w:val="20"/>
              </w:rPr>
            </w:pPr>
            <w:r>
              <w:rPr>
                <w:sz w:val="20"/>
                <w:szCs w:val="20"/>
              </w:rPr>
              <w:t>Date</w:t>
            </w:r>
          </w:p>
        </w:tc>
      </w:tr>
      <w:tr w:rsidR="000277AD" w14:paraId="64D5C293" w14:textId="77777777" w:rsidTr="00CC0D25">
        <w:trPr>
          <w:jc w:val="center"/>
        </w:trPr>
        <w:tc>
          <w:tcPr>
            <w:tcW w:w="4675" w:type="dxa"/>
            <w:vAlign w:val="center"/>
          </w:tcPr>
          <w:p w14:paraId="4C86DF17" w14:textId="77777777" w:rsidR="000277AD" w:rsidRDefault="000277AD" w:rsidP="00CC0D25">
            <w:pPr>
              <w:rPr>
                <w:sz w:val="20"/>
                <w:szCs w:val="20"/>
              </w:rPr>
            </w:pPr>
            <w:r>
              <w:rPr>
                <w:sz w:val="20"/>
                <w:szCs w:val="20"/>
              </w:rPr>
              <w:t>General Council</w:t>
            </w:r>
          </w:p>
        </w:tc>
        <w:tc>
          <w:tcPr>
            <w:tcW w:w="4675" w:type="dxa"/>
            <w:vAlign w:val="center"/>
          </w:tcPr>
          <w:p w14:paraId="6D294F58" w14:textId="77777777" w:rsidR="000277AD" w:rsidRDefault="000277AD" w:rsidP="00CC0D25">
            <w:pPr>
              <w:rPr>
                <w:sz w:val="20"/>
                <w:szCs w:val="20"/>
              </w:rPr>
            </w:pPr>
            <w:r>
              <w:rPr>
                <w:sz w:val="20"/>
                <w:szCs w:val="20"/>
              </w:rPr>
              <w:t>Date</w:t>
            </w:r>
          </w:p>
        </w:tc>
      </w:tr>
      <w:tr w:rsidR="000277AD" w14:paraId="1A6CC369" w14:textId="77777777" w:rsidTr="00CC0D25">
        <w:trPr>
          <w:jc w:val="center"/>
        </w:trPr>
        <w:tc>
          <w:tcPr>
            <w:tcW w:w="4675" w:type="dxa"/>
            <w:vAlign w:val="center"/>
          </w:tcPr>
          <w:p w14:paraId="779678E9" w14:textId="77777777" w:rsidR="000277AD" w:rsidRPr="0009073E" w:rsidRDefault="000277AD" w:rsidP="00CC0D25">
            <w:pPr>
              <w:rPr>
                <w:sz w:val="20"/>
                <w:szCs w:val="20"/>
              </w:rPr>
            </w:pPr>
            <w:r>
              <w:rPr>
                <w:sz w:val="20"/>
                <w:szCs w:val="20"/>
              </w:rPr>
              <w:t>College Council – first reading</w:t>
            </w:r>
          </w:p>
        </w:tc>
        <w:tc>
          <w:tcPr>
            <w:tcW w:w="4675" w:type="dxa"/>
            <w:vAlign w:val="center"/>
          </w:tcPr>
          <w:p w14:paraId="62A977FB" w14:textId="77777777" w:rsidR="000277AD" w:rsidRPr="0009073E" w:rsidRDefault="000277AD" w:rsidP="00CC0D25">
            <w:pPr>
              <w:rPr>
                <w:sz w:val="20"/>
                <w:szCs w:val="20"/>
              </w:rPr>
            </w:pPr>
            <w:r>
              <w:rPr>
                <w:sz w:val="20"/>
                <w:szCs w:val="20"/>
              </w:rPr>
              <w:t>Date</w:t>
            </w:r>
          </w:p>
        </w:tc>
      </w:tr>
      <w:tr w:rsidR="000277AD" w14:paraId="457C14C2" w14:textId="77777777" w:rsidTr="00CC0D25">
        <w:trPr>
          <w:jc w:val="center"/>
        </w:trPr>
        <w:tc>
          <w:tcPr>
            <w:tcW w:w="4675" w:type="dxa"/>
            <w:vAlign w:val="center"/>
          </w:tcPr>
          <w:p w14:paraId="599143D9" w14:textId="77777777" w:rsidR="000277AD" w:rsidRPr="0009073E" w:rsidRDefault="000277AD" w:rsidP="00CC0D25">
            <w:pPr>
              <w:rPr>
                <w:sz w:val="20"/>
                <w:szCs w:val="20"/>
              </w:rPr>
            </w:pPr>
            <w:r>
              <w:rPr>
                <w:sz w:val="20"/>
                <w:szCs w:val="20"/>
              </w:rPr>
              <w:t>College Council – second reading</w:t>
            </w:r>
          </w:p>
        </w:tc>
        <w:tc>
          <w:tcPr>
            <w:tcW w:w="4675" w:type="dxa"/>
            <w:vAlign w:val="center"/>
          </w:tcPr>
          <w:p w14:paraId="34E4B838" w14:textId="77777777" w:rsidR="000277AD" w:rsidRPr="0009073E" w:rsidRDefault="000277AD" w:rsidP="00CC0D25">
            <w:pPr>
              <w:rPr>
                <w:sz w:val="20"/>
                <w:szCs w:val="20"/>
              </w:rPr>
            </w:pPr>
            <w:r>
              <w:rPr>
                <w:sz w:val="20"/>
                <w:szCs w:val="20"/>
              </w:rPr>
              <w:t>Date</w:t>
            </w:r>
          </w:p>
        </w:tc>
      </w:tr>
      <w:tr w:rsidR="000277AD" w14:paraId="61016EAA" w14:textId="77777777" w:rsidTr="00CC0D25">
        <w:trPr>
          <w:jc w:val="center"/>
        </w:trPr>
        <w:tc>
          <w:tcPr>
            <w:tcW w:w="4675" w:type="dxa"/>
            <w:vAlign w:val="center"/>
          </w:tcPr>
          <w:p w14:paraId="44353D34" w14:textId="77777777" w:rsidR="000277AD" w:rsidRPr="0009073E" w:rsidRDefault="000277AD" w:rsidP="00CC0D25">
            <w:pPr>
              <w:rPr>
                <w:sz w:val="20"/>
                <w:szCs w:val="20"/>
              </w:rPr>
            </w:pPr>
            <w:r>
              <w:rPr>
                <w:sz w:val="20"/>
                <w:szCs w:val="20"/>
              </w:rPr>
              <w:t>President’s Council – if appropriate</w:t>
            </w:r>
          </w:p>
        </w:tc>
        <w:tc>
          <w:tcPr>
            <w:tcW w:w="4675" w:type="dxa"/>
            <w:vAlign w:val="center"/>
          </w:tcPr>
          <w:p w14:paraId="4979CEDA" w14:textId="77777777" w:rsidR="000277AD" w:rsidRPr="0009073E" w:rsidRDefault="000277AD" w:rsidP="00CC0D25">
            <w:pPr>
              <w:rPr>
                <w:sz w:val="20"/>
                <w:szCs w:val="20"/>
              </w:rPr>
            </w:pPr>
            <w:r>
              <w:rPr>
                <w:sz w:val="20"/>
                <w:szCs w:val="20"/>
              </w:rPr>
              <w:t>Date</w:t>
            </w:r>
          </w:p>
        </w:tc>
      </w:tr>
    </w:tbl>
    <w:p w14:paraId="0EFF5810" w14:textId="77777777" w:rsidR="000277AD" w:rsidRPr="00037DD3" w:rsidRDefault="000277AD" w:rsidP="000277AD">
      <w:pPr>
        <w:rPr>
          <w:rFonts w:ascii="Arial" w:hAnsi="Arial" w:cs="Arial"/>
        </w:rPr>
      </w:pPr>
    </w:p>
    <w:p w14:paraId="74E20B4B" w14:textId="77777777" w:rsidR="000277AD" w:rsidRDefault="000277AD" w:rsidP="000277AD"/>
    <w:sectPr w:rsidR="0002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1F1"/>
    <w:multiLevelType w:val="hybridMultilevel"/>
    <w:tmpl w:val="DB7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57CC"/>
    <w:multiLevelType w:val="hybridMultilevel"/>
    <w:tmpl w:val="76564F54"/>
    <w:lvl w:ilvl="0" w:tplc="C59EDE46">
      <w:start w:val="1"/>
      <w:numFmt w:val="lowerLetter"/>
      <w:lvlText w:val="%1."/>
      <w:lvlJc w:val="left"/>
      <w:pPr>
        <w:ind w:left="720" w:hanging="360"/>
      </w:pPr>
      <w:rPr>
        <w:rFonts w:ascii="Arial" w:eastAsiaTheme="minorHAnsi"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657A"/>
    <w:multiLevelType w:val="hybridMultilevel"/>
    <w:tmpl w:val="394E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3769E"/>
    <w:multiLevelType w:val="hybridMultilevel"/>
    <w:tmpl w:val="D17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F2951"/>
    <w:multiLevelType w:val="hybridMultilevel"/>
    <w:tmpl w:val="594067A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0032"/>
    <w:multiLevelType w:val="hybridMultilevel"/>
    <w:tmpl w:val="1B2A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rson w15:author="Christina Bruck">
    <w15:presenceInfo w15:providerId="AD" w15:userId="S-1-5-21-484763869-688789844-1202660629-3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AD"/>
    <w:rsid w:val="00013280"/>
    <w:rsid w:val="000277AD"/>
    <w:rsid w:val="00075885"/>
    <w:rsid w:val="00085A97"/>
    <w:rsid w:val="000B2519"/>
    <w:rsid w:val="000C47B9"/>
    <w:rsid w:val="0011720F"/>
    <w:rsid w:val="0014174D"/>
    <w:rsid w:val="00145143"/>
    <w:rsid w:val="001E6440"/>
    <w:rsid w:val="00204A5C"/>
    <w:rsid w:val="002244E7"/>
    <w:rsid w:val="00224643"/>
    <w:rsid w:val="00270EDA"/>
    <w:rsid w:val="00274321"/>
    <w:rsid w:val="00293172"/>
    <w:rsid w:val="002952F8"/>
    <w:rsid w:val="002A56DE"/>
    <w:rsid w:val="002D52AB"/>
    <w:rsid w:val="002D5534"/>
    <w:rsid w:val="002E1B68"/>
    <w:rsid w:val="002E43D2"/>
    <w:rsid w:val="00343FEA"/>
    <w:rsid w:val="00374E13"/>
    <w:rsid w:val="003C00BC"/>
    <w:rsid w:val="00430844"/>
    <w:rsid w:val="00455342"/>
    <w:rsid w:val="00540440"/>
    <w:rsid w:val="005B6F33"/>
    <w:rsid w:val="005C295F"/>
    <w:rsid w:val="005F0D8C"/>
    <w:rsid w:val="005F2CBB"/>
    <w:rsid w:val="00636772"/>
    <w:rsid w:val="00664131"/>
    <w:rsid w:val="006A462A"/>
    <w:rsid w:val="006D3069"/>
    <w:rsid w:val="006E7AD0"/>
    <w:rsid w:val="00747798"/>
    <w:rsid w:val="007822EE"/>
    <w:rsid w:val="007C67E6"/>
    <w:rsid w:val="007D3984"/>
    <w:rsid w:val="00810B0A"/>
    <w:rsid w:val="0084453B"/>
    <w:rsid w:val="00870DCD"/>
    <w:rsid w:val="008A4485"/>
    <w:rsid w:val="008C3C94"/>
    <w:rsid w:val="008C4FC2"/>
    <w:rsid w:val="00910728"/>
    <w:rsid w:val="00970509"/>
    <w:rsid w:val="00A10F20"/>
    <w:rsid w:val="00A86D83"/>
    <w:rsid w:val="00B2059C"/>
    <w:rsid w:val="00BC4AF5"/>
    <w:rsid w:val="00BD4D7F"/>
    <w:rsid w:val="00BF59BA"/>
    <w:rsid w:val="00C564C9"/>
    <w:rsid w:val="00C61456"/>
    <w:rsid w:val="00C8416F"/>
    <w:rsid w:val="00D234DE"/>
    <w:rsid w:val="00D37FB6"/>
    <w:rsid w:val="00D84C65"/>
    <w:rsid w:val="00E32D92"/>
    <w:rsid w:val="00E5731C"/>
    <w:rsid w:val="00E741D8"/>
    <w:rsid w:val="00E94993"/>
    <w:rsid w:val="00ED7BB5"/>
    <w:rsid w:val="00F047EC"/>
    <w:rsid w:val="00FA1673"/>
    <w:rsid w:val="00FE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5455"/>
  <w15:docId w15:val="{BF2A3626-C4A1-4114-A49E-6050DE8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F8"/>
    <w:pPr>
      <w:ind w:left="720"/>
      <w:contextualSpacing/>
    </w:pPr>
  </w:style>
  <w:style w:type="paragraph" w:styleId="BalloonText">
    <w:name w:val="Balloon Text"/>
    <w:basedOn w:val="Normal"/>
    <w:link w:val="BalloonTextChar"/>
    <w:uiPriority w:val="99"/>
    <w:semiHidden/>
    <w:unhideWhenUsed/>
    <w:rsid w:val="000C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B9"/>
    <w:rPr>
      <w:rFonts w:ascii="Segoe UI" w:hAnsi="Segoe UI" w:cs="Segoe UI"/>
      <w:sz w:val="18"/>
      <w:szCs w:val="18"/>
    </w:rPr>
  </w:style>
  <w:style w:type="character" w:styleId="CommentReference">
    <w:name w:val="annotation reference"/>
    <w:basedOn w:val="DefaultParagraphFont"/>
    <w:uiPriority w:val="99"/>
    <w:semiHidden/>
    <w:unhideWhenUsed/>
    <w:rsid w:val="00E5731C"/>
    <w:rPr>
      <w:sz w:val="16"/>
      <w:szCs w:val="16"/>
    </w:rPr>
  </w:style>
  <w:style w:type="paragraph" w:styleId="CommentText">
    <w:name w:val="annotation text"/>
    <w:basedOn w:val="Normal"/>
    <w:link w:val="CommentTextChar"/>
    <w:uiPriority w:val="99"/>
    <w:semiHidden/>
    <w:unhideWhenUsed/>
    <w:rsid w:val="00E5731C"/>
    <w:pPr>
      <w:spacing w:line="240" w:lineRule="auto"/>
    </w:pPr>
    <w:rPr>
      <w:sz w:val="20"/>
      <w:szCs w:val="20"/>
    </w:rPr>
  </w:style>
  <w:style w:type="character" w:customStyle="1" w:styleId="CommentTextChar">
    <w:name w:val="Comment Text Char"/>
    <w:basedOn w:val="DefaultParagraphFont"/>
    <w:link w:val="CommentText"/>
    <w:uiPriority w:val="99"/>
    <w:semiHidden/>
    <w:rsid w:val="00E5731C"/>
    <w:rPr>
      <w:sz w:val="20"/>
      <w:szCs w:val="20"/>
    </w:rPr>
  </w:style>
  <w:style w:type="paragraph" w:styleId="CommentSubject">
    <w:name w:val="annotation subject"/>
    <w:basedOn w:val="CommentText"/>
    <w:next w:val="CommentText"/>
    <w:link w:val="CommentSubjectChar"/>
    <w:uiPriority w:val="99"/>
    <w:semiHidden/>
    <w:unhideWhenUsed/>
    <w:rsid w:val="00E5731C"/>
    <w:rPr>
      <w:b/>
      <w:bCs/>
    </w:rPr>
  </w:style>
  <w:style w:type="character" w:customStyle="1" w:styleId="CommentSubjectChar">
    <w:name w:val="Comment Subject Char"/>
    <w:basedOn w:val="CommentTextChar"/>
    <w:link w:val="CommentSubject"/>
    <w:uiPriority w:val="99"/>
    <w:semiHidden/>
    <w:rsid w:val="00E57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Bruck</dc:creator>
  <cp:lastModifiedBy>Dru Urbassik</cp:lastModifiedBy>
  <cp:revision>5</cp:revision>
  <cp:lastPrinted>2016-07-11T17:31:00Z</cp:lastPrinted>
  <dcterms:created xsi:type="dcterms:W3CDTF">2017-03-27T17:36:00Z</dcterms:created>
  <dcterms:modified xsi:type="dcterms:W3CDTF">2017-04-26T00:05:00Z</dcterms:modified>
</cp:coreProperties>
</file>